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47AA" w14:textId="77777777" w:rsidR="0003028A" w:rsidRDefault="00E402EE" w:rsidP="00F14E5B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768262B9" wp14:editId="03125609">
            <wp:extent cx="1285240" cy="629920"/>
            <wp:effectExtent l="0" t="0" r="0" b="0"/>
            <wp:docPr id="1" name="Picture 1" descr="Ortho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ho 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E5B">
        <w:t xml:space="preserve">           </w:t>
      </w:r>
      <w:r w:rsidR="00F14E5B">
        <w:tab/>
      </w:r>
      <w:r w:rsidR="00F14E5B">
        <w:tab/>
      </w:r>
      <w:r w:rsidR="00F14E5B">
        <w:tab/>
      </w:r>
      <w:r w:rsidR="00F14E5B">
        <w:tab/>
      </w:r>
      <w:r w:rsidR="00F14E5B">
        <w:tab/>
      </w:r>
      <w:r w:rsidR="00F14E5B">
        <w:tab/>
      </w:r>
      <w:r w:rsidR="00F14E5B">
        <w:tab/>
      </w:r>
      <w:r>
        <w:rPr>
          <w:noProof/>
        </w:rPr>
        <w:drawing>
          <wp:inline distT="0" distB="0" distL="0" distR="0" wp14:anchorId="717B5070" wp14:editId="22C9C93C">
            <wp:extent cx="1285240" cy="655320"/>
            <wp:effectExtent l="0" t="0" r="0" b="0"/>
            <wp:docPr id="2" name="Picture 2" descr="SL Sports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 Sports Medic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E5B">
        <w:tab/>
        <w:t xml:space="preserve">       </w:t>
      </w:r>
    </w:p>
    <w:p w14:paraId="0D654A49" w14:textId="77777777" w:rsidR="00C62219" w:rsidRPr="00AE6E0D" w:rsidRDefault="00C62219" w:rsidP="00C622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6E0D">
        <w:rPr>
          <w:rFonts w:ascii="Times New Roman" w:hAnsi="Times New Roman"/>
          <w:b/>
          <w:sz w:val="32"/>
          <w:szCs w:val="32"/>
        </w:rPr>
        <w:t xml:space="preserve">Consent to Treat </w:t>
      </w:r>
      <w:r w:rsidR="00BC2DD1">
        <w:rPr>
          <w:rFonts w:ascii="Times New Roman" w:hAnsi="Times New Roman"/>
          <w:b/>
          <w:sz w:val="32"/>
          <w:szCs w:val="32"/>
        </w:rPr>
        <w:t>Patient</w:t>
      </w:r>
    </w:p>
    <w:p w14:paraId="01DF7A03" w14:textId="77777777" w:rsidR="00C62219" w:rsidRPr="005419CD" w:rsidRDefault="00AE6E0D" w:rsidP="00C62219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St. Luke’s University Health Network: Sports Medicine Relationships</w:t>
      </w:r>
    </w:p>
    <w:p w14:paraId="75586DFF" w14:textId="77777777" w:rsidR="00C62219" w:rsidRDefault="00C62219" w:rsidP="0003028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80D695" w14:textId="77777777" w:rsidR="00BC4395" w:rsidRDefault="00BC4395" w:rsidP="005419CD">
      <w:pPr>
        <w:spacing w:after="0" w:line="240" w:lineRule="auto"/>
        <w:jc w:val="both"/>
        <w:rPr>
          <w:rFonts w:ascii="Times New Roman" w:hAnsi="Times New Roman"/>
        </w:rPr>
      </w:pPr>
      <w:r w:rsidRPr="00AE6E0D">
        <w:rPr>
          <w:rFonts w:ascii="Times New Roman" w:hAnsi="Times New Roman"/>
          <w:b/>
          <w:u w:val="single"/>
        </w:rPr>
        <w:t>CONSENT TO TREAT</w:t>
      </w:r>
      <w:r>
        <w:rPr>
          <w:rFonts w:ascii="Times New Roman" w:hAnsi="Times New Roman"/>
        </w:rPr>
        <w:t>:</w:t>
      </w:r>
    </w:p>
    <w:p w14:paraId="55B50824" w14:textId="77777777" w:rsidR="00AE6E0D" w:rsidRDefault="00AE6E0D" w:rsidP="005419CD">
      <w:pPr>
        <w:spacing w:after="0" w:line="240" w:lineRule="auto"/>
        <w:jc w:val="both"/>
        <w:rPr>
          <w:rFonts w:ascii="Times New Roman" w:hAnsi="Times New Roman"/>
        </w:rPr>
      </w:pPr>
    </w:p>
    <w:p w14:paraId="1D062A24" w14:textId="77777777" w:rsidR="0004183F" w:rsidRDefault="0004183F" w:rsidP="005419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</w:t>
      </w:r>
      <w:r w:rsidR="005419CD">
        <w:rPr>
          <w:rFonts w:ascii="Times New Roman" w:hAnsi="Times New Roman"/>
        </w:rPr>
        <w:t xml:space="preserve">the </w:t>
      </w:r>
      <w:r w:rsidR="009438CE">
        <w:rPr>
          <w:rFonts w:ascii="Times New Roman" w:hAnsi="Times New Roman"/>
        </w:rPr>
        <w:t>parent/</w:t>
      </w:r>
      <w:r w:rsidR="005419CD">
        <w:rPr>
          <w:rFonts w:ascii="Times New Roman" w:hAnsi="Times New Roman"/>
        </w:rPr>
        <w:t>legal guardian of the child</w:t>
      </w:r>
      <w:r>
        <w:rPr>
          <w:rFonts w:ascii="Times New Roman" w:hAnsi="Times New Roman"/>
        </w:rPr>
        <w:t xml:space="preserve"> </w:t>
      </w:r>
      <w:r w:rsidR="009438CE">
        <w:rPr>
          <w:rFonts w:ascii="Times New Roman" w:hAnsi="Times New Roman"/>
        </w:rPr>
        <w:t xml:space="preserve">named </w:t>
      </w:r>
      <w:r>
        <w:rPr>
          <w:rFonts w:ascii="Times New Roman" w:hAnsi="Times New Roman"/>
        </w:rPr>
        <w:t xml:space="preserve">below and have the legal right to </w:t>
      </w:r>
      <w:r w:rsidR="009438CE">
        <w:rPr>
          <w:rFonts w:ascii="Times New Roman" w:hAnsi="Times New Roman"/>
        </w:rPr>
        <w:t xml:space="preserve">consent to permit </w:t>
      </w:r>
      <w:r>
        <w:rPr>
          <w:rFonts w:ascii="Times New Roman" w:hAnsi="Times New Roman"/>
        </w:rPr>
        <w:t>St. Luke’s University Health Network and its personnel to deliver</w:t>
      </w:r>
      <w:r w:rsidR="009438CE">
        <w:rPr>
          <w:rFonts w:ascii="Times New Roman" w:hAnsi="Times New Roman"/>
        </w:rPr>
        <w:t xml:space="preserve"> </w:t>
      </w:r>
      <w:r w:rsidR="006077CF"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</w:rPr>
        <w:t xml:space="preserve">care </w:t>
      </w:r>
      <w:r w:rsidR="009438CE">
        <w:rPr>
          <w:rFonts w:ascii="Times New Roman" w:hAnsi="Times New Roman"/>
        </w:rPr>
        <w:t xml:space="preserve">and treatment </w:t>
      </w:r>
      <w:r>
        <w:rPr>
          <w:rFonts w:ascii="Times New Roman" w:hAnsi="Times New Roman"/>
        </w:rPr>
        <w:t xml:space="preserve">to my child at </w:t>
      </w:r>
      <w:r w:rsidR="0082264D">
        <w:rPr>
          <w:rFonts w:ascii="Times New Roman" w:hAnsi="Times New Roman"/>
        </w:rPr>
        <w:t>Penn State University- Lehigh Valley Campus Athletics</w:t>
      </w:r>
      <w:r w:rsidR="00867ABF">
        <w:rPr>
          <w:rFonts w:ascii="Times New Roman" w:hAnsi="Times New Roman"/>
        </w:rPr>
        <w:t xml:space="preserve"> (“</w:t>
      </w:r>
      <w:r w:rsidR="00867ABF" w:rsidRPr="00867ABF">
        <w:rPr>
          <w:rFonts w:ascii="Times New Roman" w:hAnsi="Times New Roman"/>
          <w:u w:val="single"/>
        </w:rPr>
        <w:t>Program”</w:t>
      </w:r>
      <w:r w:rsidR="00867ABF">
        <w:rPr>
          <w:rFonts w:ascii="Times New Roman" w:hAnsi="Times New Roman"/>
        </w:rPr>
        <w:t xml:space="preserve">) </w:t>
      </w:r>
      <w:r w:rsidR="001F40D9">
        <w:rPr>
          <w:rFonts w:ascii="Times New Roman" w:hAnsi="Times New Roman"/>
        </w:rPr>
        <w:t xml:space="preserve">and any of its </w:t>
      </w:r>
      <w:r w:rsidR="00867ABF">
        <w:rPr>
          <w:rFonts w:ascii="Times New Roman" w:hAnsi="Times New Roman"/>
        </w:rPr>
        <w:t>practices</w:t>
      </w:r>
      <w:r w:rsidR="00726BBD">
        <w:rPr>
          <w:rFonts w:ascii="Times New Roman" w:hAnsi="Times New Roman"/>
        </w:rPr>
        <w:t xml:space="preserve">, games, Care Now Facilities, Emergency Departments </w:t>
      </w:r>
      <w:r w:rsidR="001F40D9">
        <w:rPr>
          <w:rFonts w:ascii="Times New Roman" w:hAnsi="Times New Roman"/>
        </w:rPr>
        <w:t xml:space="preserve">or </w:t>
      </w:r>
      <w:r w:rsidR="00726BBD">
        <w:rPr>
          <w:rFonts w:ascii="Times New Roman" w:hAnsi="Times New Roman"/>
        </w:rPr>
        <w:t xml:space="preserve">other St. Luke’s Facilities by </w:t>
      </w:r>
      <w:r w:rsidR="009438CE">
        <w:rPr>
          <w:rFonts w:ascii="Times New Roman" w:hAnsi="Times New Roman"/>
        </w:rPr>
        <w:t xml:space="preserve">its </w:t>
      </w:r>
      <w:r w:rsidR="00AE6E0D">
        <w:rPr>
          <w:rFonts w:ascii="Times New Roman" w:hAnsi="Times New Roman"/>
        </w:rPr>
        <w:t xml:space="preserve">athletic trainers, physical therapists and </w:t>
      </w:r>
      <w:r w:rsidR="009438CE">
        <w:rPr>
          <w:rFonts w:ascii="Times New Roman" w:hAnsi="Times New Roman"/>
        </w:rPr>
        <w:t>physicians</w:t>
      </w:r>
      <w:r>
        <w:rPr>
          <w:rFonts w:ascii="Times New Roman" w:hAnsi="Times New Roman"/>
        </w:rPr>
        <w:t xml:space="preserve">. </w:t>
      </w:r>
      <w:r w:rsidR="009438CE">
        <w:rPr>
          <w:rFonts w:ascii="Times New Roman" w:hAnsi="Times New Roman"/>
        </w:rPr>
        <w:t xml:space="preserve">Such </w:t>
      </w:r>
      <w:r w:rsidR="006077CF">
        <w:rPr>
          <w:rFonts w:ascii="Times New Roman" w:hAnsi="Times New Roman"/>
        </w:rPr>
        <w:t xml:space="preserve">health </w:t>
      </w:r>
      <w:r w:rsidR="009438CE">
        <w:rPr>
          <w:rFonts w:ascii="Times New Roman" w:hAnsi="Times New Roman"/>
        </w:rPr>
        <w:t>care and treatment</w:t>
      </w:r>
      <w:r>
        <w:rPr>
          <w:rFonts w:ascii="Times New Roman" w:hAnsi="Times New Roman"/>
        </w:rPr>
        <w:t xml:space="preserve"> may include </w:t>
      </w:r>
      <w:r w:rsidR="005419CD">
        <w:rPr>
          <w:rFonts w:ascii="Times New Roman" w:hAnsi="Times New Roman"/>
        </w:rPr>
        <w:t xml:space="preserve">medical evaluation of injuries, administration of first aid for athletic injuries, </w:t>
      </w:r>
      <w:r w:rsidR="009438CE">
        <w:rPr>
          <w:rFonts w:ascii="Times New Roman" w:hAnsi="Times New Roman"/>
        </w:rPr>
        <w:t xml:space="preserve">and </w:t>
      </w:r>
      <w:r w:rsidR="005419CD">
        <w:rPr>
          <w:rFonts w:ascii="Times New Roman" w:hAnsi="Times New Roman"/>
        </w:rPr>
        <w:t xml:space="preserve">providing initial treatment and management of injuries, </w:t>
      </w:r>
      <w:r>
        <w:rPr>
          <w:rFonts w:ascii="Times New Roman" w:hAnsi="Times New Roman"/>
        </w:rPr>
        <w:t>as may be deemed necessary or advisable</w:t>
      </w:r>
      <w:r w:rsidR="009438CE">
        <w:rPr>
          <w:rFonts w:ascii="Times New Roman" w:hAnsi="Times New Roman"/>
        </w:rPr>
        <w:t xml:space="preserve"> by St. Luke’s personnel</w:t>
      </w:r>
      <w:r>
        <w:rPr>
          <w:rFonts w:ascii="Times New Roman" w:hAnsi="Times New Roman"/>
        </w:rPr>
        <w:t xml:space="preserve"> in the treatment and diagnosis of </w:t>
      </w:r>
      <w:r w:rsidR="009438CE">
        <w:rPr>
          <w:rFonts w:ascii="Times New Roman" w:hAnsi="Times New Roman"/>
        </w:rPr>
        <w:t xml:space="preserve">my </w:t>
      </w:r>
      <w:r>
        <w:rPr>
          <w:rFonts w:ascii="Times New Roman" w:hAnsi="Times New Roman"/>
        </w:rPr>
        <w:t xml:space="preserve">child. </w:t>
      </w:r>
      <w:r w:rsidR="00BC4395">
        <w:rPr>
          <w:rFonts w:ascii="Times New Roman" w:hAnsi="Times New Roman"/>
        </w:rPr>
        <w:t>I understand that t</w:t>
      </w:r>
      <w:r w:rsidR="00BC4395" w:rsidRPr="0003028A">
        <w:rPr>
          <w:rFonts w:ascii="Times New Roman" w:hAnsi="Times New Roman"/>
        </w:rPr>
        <w:t xml:space="preserve">his consent will </w:t>
      </w:r>
      <w:r w:rsidR="00BC4395">
        <w:rPr>
          <w:rFonts w:ascii="Times New Roman" w:hAnsi="Times New Roman"/>
        </w:rPr>
        <w:t>remain</w:t>
      </w:r>
      <w:r w:rsidR="00BC4395" w:rsidRPr="0003028A">
        <w:rPr>
          <w:rFonts w:ascii="Times New Roman" w:hAnsi="Times New Roman"/>
        </w:rPr>
        <w:t xml:space="preserve"> in effect until</w:t>
      </w:r>
      <w:r w:rsidR="00BC4395">
        <w:rPr>
          <w:rFonts w:ascii="Times New Roman" w:hAnsi="Times New Roman"/>
        </w:rPr>
        <w:t xml:space="preserve"> my</w:t>
      </w:r>
      <w:r w:rsidR="00BC4395" w:rsidRPr="0003028A">
        <w:rPr>
          <w:rFonts w:ascii="Times New Roman" w:hAnsi="Times New Roman"/>
        </w:rPr>
        <w:t xml:space="preserve"> </w:t>
      </w:r>
      <w:r w:rsidR="00BC4395">
        <w:rPr>
          <w:rFonts w:ascii="Times New Roman" w:hAnsi="Times New Roman"/>
        </w:rPr>
        <w:t>child</w:t>
      </w:r>
      <w:r w:rsidR="00BC4395" w:rsidRPr="0003028A">
        <w:rPr>
          <w:rFonts w:ascii="Times New Roman" w:hAnsi="Times New Roman"/>
        </w:rPr>
        <w:t xml:space="preserve"> ceases to be </w:t>
      </w:r>
      <w:r w:rsidR="00867ABF">
        <w:rPr>
          <w:rFonts w:ascii="Times New Roman" w:hAnsi="Times New Roman"/>
        </w:rPr>
        <w:t>a member of the Program</w:t>
      </w:r>
      <w:r w:rsidR="00BC4395" w:rsidRPr="0003028A">
        <w:rPr>
          <w:rFonts w:ascii="Times New Roman" w:hAnsi="Times New Roman"/>
        </w:rPr>
        <w:t xml:space="preserve"> or until this consent is revoked by </w:t>
      </w:r>
      <w:r w:rsidR="00BC4395">
        <w:rPr>
          <w:rFonts w:ascii="Times New Roman" w:hAnsi="Times New Roman"/>
        </w:rPr>
        <w:t>me</w:t>
      </w:r>
      <w:r w:rsidR="00BC4395" w:rsidRPr="0003028A">
        <w:rPr>
          <w:rFonts w:ascii="Times New Roman" w:hAnsi="Times New Roman"/>
        </w:rPr>
        <w:t xml:space="preserve"> by sending a written notification to </w:t>
      </w:r>
      <w:r w:rsidR="00BC4395">
        <w:rPr>
          <w:rFonts w:ascii="Times New Roman" w:hAnsi="Times New Roman"/>
        </w:rPr>
        <w:t>St. Luke’s</w:t>
      </w:r>
      <w:r w:rsidR="003A016C">
        <w:rPr>
          <w:rFonts w:ascii="Times New Roman" w:hAnsi="Times New Roman"/>
        </w:rPr>
        <w:t xml:space="preserve">, </w:t>
      </w:r>
      <w:r w:rsidR="00AE6E0D">
        <w:rPr>
          <w:rFonts w:ascii="Times New Roman" w:hAnsi="Times New Roman"/>
        </w:rPr>
        <w:t xml:space="preserve">1441 </w:t>
      </w:r>
      <w:proofErr w:type="spellStart"/>
      <w:r w:rsidR="00AE6E0D">
        <w:rPr>
          <w:rFonts w:ascii="Times New Roman" w:hAnsi="Times New Roman"/>
        </w:rPr>
        <w:t>Schoenersville</w:t>
      </w:r>
      <w:proofErr w:type="spellEnd"/>
      <w:r w:rsidR="00AE6E0D">
        <w:rPr>
          <w:rFonts w:ascii="Times New Roman" w:hAnsi="Times New Roman"/>
        </w:rPr>
        <w:t xml:space="preserve"> Road, </w:t>
      </w:r>
      <w:r w:rsidR="003A016C">
        <w:rPr>
          <w:rFonts w:ascii="Times New Roman" w:hAnsi="Times New Roman"/>
        </w:rPr>
        <w:t>Bethlehem, PA  1801</w:t>
      </w:r>
      <w:r w:rsidR="00AE6E0D">
        <w:rPr>
          <w:rFonts w:ascii="Times New Roman" w:hAnsi="Times New Roman"/>
        </w:rPr>
        <w:t>8</w:t>
      </w:r>
      <w:r w:rsidR="003A016C">
        <w:rPr>
          <w:rFonts w:ascii="Times New Roman" w:hAnsi="Times New Roman"/>
        </w:rPr>
        <w:t xml:space="preserve">, Attention:  </w:t>
      </w:r>
      <w:r w:rsidR="00AE6E0D">
        <w:rPr>
          <w:rFonts w:ascii="Times New Roman" w:hAnsi="Times New Roman"/>
        </w:rPr>
        <w:t>Senior Director</w:t>
      </w:r>
      <w:r w:rsidR="003A016C">
        <w:rPr>
          <w:rFonts w:ascii="Times New Roman" w:hAnsi="Times New Roman"/>
        </w:rPr>
        <w:t xml:space="preserve">, </w:t>
      </w:r>
      <w:r w:rsidR="00AE6E0D">
        <w:rPr>
          <w:rFonts w:ascii="Times New Roman" w:hAnsi="Times New Roman"/>
        </w:rPr>
        <w:t>Sports Medicine Relationships</w:t>
      </w:r>
      <w:r w:rsidR="00BC4395" w:rsidRPr="000302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08B717C" w14:textId="77777777" w:rsidR="0004183F" w:rsidRDefault="0004183F" w:rsidP="005419CD">
      <w:pPr>
        <w:spacing w:after="0" w:line="240" w:lineRule="auto"/>
        <w:jc w:val="both"/>
        <w:rPr>
          <w:rFonts w:ascii="Times New Roman" w:hAnsi="Times New Roman"/>
        </w:rPr>
      </w:pPr>
    </w:p>
    <w:p w14:paraId="508D63AF" w14:textId="77777777" w:rsidR="00A7464C" w:rsidRPr="0003028A" w:rsidRDefault="00C62219" w:rsidP="005419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Child’</w:t>
      </w:r>
      <w:r w:rsidR="002538A6" w:rsidRPr="0003028A">
        <w:rPr>
          <w:rFonts w:ascii="Times New Roman" w:hAnsi="Times New Roman"/>
        </w:rPr>
        <w:t>s Name:</w:t>
      </w:r>
      <w:r w:rsidR="005D6CDC" w:rsidRPr="0003028A">
        <w:rPr>
          <w:rFonts w:ascii="Times New Roman" w:hAnsi="Times New Roman"/>
        </w:rPr>
        <w:t xml:space="preserve"> </w:t>
      </w:r>
      <w:r w:rsidR="0003028A" w:rsidRPr="0003028A">
        <w:rPr>
          <w:rFonts w:ascii="Times New Roman" w:hAnsi="Times New Roman"/>
        </w:rPr>
        <w:t>______________________________</w:t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A7464C" w:rsidRPr="0003028A">
        <w:rPr>
          <w:rFonts w:ascii="Times New Roman" w:hAnsi="Times New Roman"/>
        </w:rPr>
        <w:t xml:space="preserve">     </w:t>
      </w:r>
      <w:r w:rsidR="002538A6" w:rsidRPr="0003028A">
        <w:rPr>
          <w:rFonts w:ascii="Times New Roman" w:hAnsi="Times New Roman"/>
        </w:rPr>
        <w:t>Date of Birth:</w:t>
      </w:r>
      <w:r w:rsidR="0088285F" w:rsidRPr="0003028A">
        <w:rPr>
          <w:rFonts w:ascii="Times New Roman" w:hAnsi="Times New Roman"/>
        </w:rPr>
        <w:t xml:space="preserve"> </w:t>
      </w:r>
      <w:r w:rsidR="002538A6" w:rsidRPr="0003028A">
        <w:rPr>
          <w:rFonts w:ascii="Times New Roman" w:hAnsi="Times New Roman"/>
        </w:rPr>
        <w:t xml:space="preserve">___________ </w:t>
      </w:r>
    </w:p>
    <w:p w14:paraId="5B360EE8" w14:textId="77777777" w:rsidR="0003028A" w:rsidRPr="0003028A" w:rsidRDefault="0003028A" w:rsidP="005419CD">
      <w:pPr>
        <w:spacing w:after="0" w:line="240" w:lineRule="auto"/>
        <w:jc w:val="both"/>
        <w:rPr>
          <w:rFonts w:ascii="Times New Roman" w:hAnsi="Times New Roman"/>
        </w:rPr>
      </w:pPr>
    </w:p>
    <w:p w14:paraId="43E6CE6C" w14:textId="77777777" w:rsidR="00726BBD" w:rsidRDefault="00726BBD" w:rsidP="005419CD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AUTHORIZATION:</w:t>
      </w:r>
      <w:r>
        <w:rPr>
          <w:rFonts w:ascii="Times New Roman" w:hAnsi="Times New Roman"/>
          <w:b/>
        </w:rPr>
        <w:t xml:space="preserve">  </w:t>
      </w:r>
    </w:p>
    <w:p w14:paraId="0889CD8B" w14:textId="77777777" w:rsidR="00726BBD" w:rsidRDefault="00E402EE" w:rsidP="005419CD">
      <w:pPr>
        <w:spacing w:line="240" w:lineRule="auto"/>
        <w:jc w:val="both"/>
        <w:rPr>
          <w:ins w:id="1" w:author="Jessica L. Armstrong, Esq." w:date="2017-08-18T14:43:00Z"/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9C69C" wp14:editId="6D8510E8">
                <wp:simplePos x="0" y="0"/>
                <wp:positionH relativeFrom="column">
                  <wp:posOffset>1604010</wp:posOffset>
                </wp:positionH>
                <wp:positionV relativeFrom="paragraph">
                  <wp:posOffset>403225</wp:posOffset>
                </wp:positionV>
                <wp:extent cx="276225" cy="224790"/>
                <wp:effectExtent l="13335" t="12700" r="571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86DF" id="Rectangle 3" o:spid="_x0000_s1026" style="position:absolute;margin-left:126.3pt;margin-top:31.75pt;width:21.7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piHg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68400" wp14:editId="3A62C73F">
                <wp:simplePos x="0" y="0"/>
                <wp:positionH relativeFrom="column">
                  <wp:posOffset>457200</wp:posOffset>
                </wp:positionH>
                <wp:positionV relativeFrom="paragraph">
                  <wp:posOffset>403225</wp:posOffset>
                </wp:positionV>
                <wp:extent cx="276225" cy="224790"/>
                <wp:effectExtent l="9525" t="1270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375E" id="Rectangle 2" o:spid="_x0000_s1026" style="position:absolute;margin-left:36pt;margin-top:31.75pt;width:21.75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PtHg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"/>
            </w:pict>
          </mc:Fallback>
        </mc:AlternateContent>
      </w:r>
      <w:r w:rsidR="00726BBD">
        <w:rPr>
          <w:rFonts w:ascii="Times New Roman" w:hAnsi="Times New Roman"/>
        </w:rPr>
        <w:t>If in the event I cannot attend any medical visit, I authorize the School/Program Athletic Trainer or my designee ________________ to be present in my absence at any medical visit.</w:t>
      </w:r>
    </w:p>
    <w:p w14:paraId="299F0BD7" w14:textId="77777777" w:rsidR="001F40D9" w:rsidRPr="00726BBD" w:rsidRDefault="001F40D9" w:rsidP="005419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YES:                            NO:   </w:t>
      </w:r>
    </w:p>
    <w:p w14:paraId="5595EF60" w14:textId="77777777" w:rsidR="00E44374" w:rsidRDefault="00E44374" w:rsidP="005419CD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740D1F85" w14:textId="77777777" w:rsidR="00C62219" w:rsidRPr="0004183F" w:rsidRDefault="0004183F" w:rsidP="005419C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04183F">
        <w:rPr>
          <w:rFonts w:ascii="Times New Roman" w:hAnsi="Times New Roman"/>
          <w:b/>
          <w:u w:val="single"/>
        </w:rPr>
        <w:t>LIMITATIONS:</w:t>
      </w:r>
    </w:p>
    <w:p w14:paraId="367F35DE" w14:textId="77777777" w:rsidR="0004183F" w:rsidRDefault="0004183F" w:rsidP="005419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any specific limitations </w:t>
      </w:r>
      <w:r w:rsidR="00BC4395">
        <w:rPr>
          <w:rFonts w:ascii="Times New Roman" w:hAnsi="Times New Roman"/>
        </w:rPr>
        <w:t xml:space="preserve">or exclusions </w:t>
      </w:r>
      <w:r>
        <w:rPr>
          <w:rFonts w:ascii="Times New Roman" w:hAnsi="Times New Roman"/>
        </w:rPr>
        <w:t xml:space="preserve">for which this </w:t>
      </w:r>
      <w:r w:rsidR="00BC4395">
        <w:rPr>
          <w:rFonts w:ascii="Times New Roman" w:hAnsi="Times New Roman"/>
        </w:rPr>
        <w:t xml:space="preserve">consent </w:t>
      </w:r>
      <w:r>
        <w:rPr>
          <w:rFonts w:ascii="Times New Roman" w:hAnsi="Times New Roman"/>
        </w:rPr>
        <w:t>is given.  (If none, state “none”.)</w:t>
      </w:r>
    </w:p>
    <w:p w14:paraId="49424590" w14:textId="77777777" w:rsidR="0004183F" w:rsidRPr="0004183F" w:rsidRDefault="0004183F" w:rsidP="005419CD">
      <w:p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E737CD5" w14:textId="77777777" w:rsidR="00D4168B" w:rsidRDefault="00AE6E0D" w:rsidP="00D416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Parent/Legal Guardian N</w:t>
      </w:r>
      <w:r w:rsidR="0004183F" w:rsidRPr="0004183F">
        <w:rPr>
          <w:rFonts w:ascii="Times New Roman" w:hAnsi="Times New Roman"/>
        </w:rPr>
        <w:t>ame (print) ______________________________________</w:t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04183F" w:rsidRPr="0004183F">
        <w:rPr>
          <w:rFonts w:ascii="Times New Roman" w:hAnsi="Times New Roman"/>
        </w:rPr>
        <w:t xml:space="preserve"> </w:t>
      </w:r>
    </w:p>
    <w:p w14:paraId="7F88B0D8" w14:textId="77777777" w:rsidR="0004183F" w:rsidRDefault="0004183F" w:rsidP="00D4168B">
      <w:pPr>
        <w:spacing w:line="240" w:lineRule="auto"/>
        <w:rPr>
          <w:rFonts w:ascii="Times New Roman" w:hAnsi="Times New Roman"/>
        </w:rPr>
      </w:pPr>
      <w:r w:rsidRPr="0004183F">
        <w:rPr>
          <w:rFonts w:ascii="Times New Roman" w:hAnsi="Times New Roman"/>
        </w:rPr>
        <w:t>Relationship: ______________</w:t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Pr="0004183F">
        <w:rPr>
          <w:rFonts w:ascii="Times New Roman" w:hAnsi="Times New Roman"/>
        </w:rPr>
        <w:t xml:space="preserve"> </w:t>
      </w:r>
    </w:p>
    <w:p w14:paraId="39F55AE3" w14:textId="77777777" w:rsidR="00AE6E0D" w:rsidRPr="00D4168B" w:rsidRDefault="00AE6E0D" w:rsidP="00D4168B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Parent/L</w:t>
      </w:r>
      <w:r w:rsidR="00D4168B">
        <w:rPr>
          <w:rFonts w:ascii="Times New Roman" w:hAnsi="Times New Roman"/>
        </w:rPr>
        <w:t xml:space="preserve">egal Guardian Address: </w:t>
      </w:r>
      <w:r>
        <w:rPr>
          <w:rFonts w:ascii="Times New Roman" w:hAnsi="Times New Roman"/>
        </w:rPr>
        <w:t>___________________________________________________________</w:t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</w:p>
    <w:p w14:paraId="14AC793B" w14:textId="77777777" w:rsidR="00AE6E0D" w:rsidRPr="00D4168B" w:rsidRDefault="00AE6E0D" w:rsidP="00D4168B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City:  _______________________   </w:t>
      </w:r>
      <w:r w:rsidR="00867ABF">
        <w:rPr>
          <w:rFonts w:ascii="Times New Roman" w:hAnsi="Times New Roman"/>
        </w:rPr>
        <w:t xml:space="preserve"> State: </w:t>
      </w:r>
      <w:r w:rsidR="00867ABF">
        <w:rPr>
          <w:rFonts w:ascii="Times New Roman" w:hAnsi="Times New Roman"/>
          <w:u w:val="single"/>
        </w:rPr>
        <w:tab/>
      </w:r>
      <w:r w:rsidR="00867ABF">
        <w:rPr>
          <w:rFonts w:ascii="Times New Roman" w:hAnsi="Times New Roman"/>
          <w:u w:val="single"/>
        </w:rPr>
        <w:tab/>
      </w:r>
      <w:r w:rsidR="00867ABF">
        <w:rPr>
          <w:rFonts w:ascii="Times New Roman" w:hAnsi="Times New Roman"/>
          <w:u w:val="single"/>
        </w:rPr>
        <w:tab/>
      </w:r>
      <w:r w:rsidR="00867ABF">
        <w:rPr>
          <w:rFonts w:ascii="Times New Roman" w:hAnsi="Times New Roman"/>
          <w:u w:val="single"/>
        </w:rPr>
        <w:tab/>
      </w:r>
      <w:r w:rsidR="00867ABF">
        <w:rPr>
          <w:rFonts w:ascii="Times New Roman" w:hAnsi="Times New Roman"/>
        </w:rPr>
        <w:t>Zip:  _____________________</w:t>
      </w:r>
      <w:r w:rsidR="00D4168B">
        <w:rPr>
          <w:rFonts w:ascii="Times New Roman" w:hAnsi="Times New Roman"/>
          <w:u w:val="single"/>
        </w:rPr>
        <w:tab/>
      </w:r>
    </w:p>
    <w:p w14:paraId="37B379D7" w14:textId="77777777" w:rsidR="005419CD" w:rsidRDefault="00AE6E0D" w:rsidP="00D416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Parent/Legal Guardian Emergency Contact Number (First):       ______</w:t>
      </w:r>
      <w:proofErr w:type="gramStart"/>
      <w:r>
        <w:rPr>
          <w:rFonts w:ascii="Times New Roman" w:hAnsi="Times New Roman"/>
        </w:rPr>
        <w:t>_  -</w:t>
      </w:r>
      <w:proofErr w:type="gramEnd"/>
      <w:r>
        <w:rPr>
          <w:rFonts w:ascii="Times New Roman" w:hAnsi="Times New Roman"/>
        </w:rPr>
        <w:t xml:space="preserve">  ________  -  ___________</w:t>
      </w:r>
    </w:p>
    <w:p w14:paraId="7B5609CA" w14:textId="77777777" w:rsidR="00AE6E0D" w:rsidRDefault="00AE6E0D" w:rsidP="00D416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Parent/Legal Guardian Emergency Contact Number (Second):  ______</w:t>
      </w:r>
      <w:proofErr w:type="gramStart"/>
      <w:r>
        <w:rPr>
          <w:rFonts w:ascii="Times New Roman" w:hAnsi="Times New Roman"/>
        </w:rPr>
        <w:t>_  -</w:t>
      </w:r>
      <w:proofErr w:type="gramEnd"/>
      <w:r>
        <w:rPr>
          <w:rFonts w:ascii="Times New Roman" w:hAnsi="Times New Roman"/>
        </w:rPr>
        <w:t xml:space="preserve">  ________  -  ___________</w:t>
      </w:r>
    </w:p>
    <w:p w14:paraId="2EC27EAC" w14:textId="77777777" w:rsidR="0003028A" w:rsidRPr="0004183F" w:rsidRDefault="0004183F" w:rsidP="000418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04183F">
        <w:rPr>
          <w:rFonts w:ascii="Times New Roman" w:hAnsi="Times New Roman"/>
        </w:rPr>
        <w:t xml:space="preserve">Parent/Legal Guardian </w:t>
      </w:r>
      <w:proofErr w:type="gramStart"/>
      <w:r w:rsidRPr="0004183F">
        <w:rPr>
          <w:rFonts w:ascii="Times New Roman" w:hAnsi="Times New Roman"/>
        </w:rPr>
        <w:t>Signature:_</w:t>
      </w:r>
      <w:proofErr w:type="gramEnd"/>
      <w:r w:rsidRPr="0004183F">
        <w:rPr>
          <w:rFonts w:ascii="Times New Roman" w:hAnsi="Times New Roman"/>
        </w:rPr>
        <w:t>______________________________________ Date: ______</w:t>
      </w:r>
      <w:r w:rsidR="00D4168B">
        <w:rPr>
          <w:rFonts w:ascii="Times New Roman" w:hAnsi="Times New Roman"/>
          <w:u w:val="single"/>
        </w:rPr>
        <w:tab/>
      </w:r>
      <w:r w:rsidR="00D4168B">
        <w:rPr>
          <w:rFonts w:ascii="Times New Roman" w:hAnsi="Times New Roman"/>
          <w:u w:val="single"/>
        </w:rPr>
        <w:tab/>
      </w:r>
    </w:p>
    <w:sectPr w:rsidR="0003028A" w:rsidRPr="0004183F" w:rsidSect="00D41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E1C8" w14:textId="77777777" w:rsidR="005F6B57" w:rsidRDefault="005F6B57" w:rsidP="00782CE4">
      <w:pPr>
        <w:spacing w:after="0" w:line="240" w:lineRule="auto"/>
      </w:pPr>
      <w:r>
        <w:separator/>
      </w:r>
    </w:p>
  </w:endnote>
  <w:endnote w:type="continuationSeparator" w:id="0">
    <w:p w14:paraId="1F238321" w14:textId="77777777" w:rsidR="005F6B57" w:rsidRDefault="005F6B57" w:rsidP="0078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5344" w14:textId="77777777" w:rsidR="00782CE4" w:rsidRDefault="0078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F7D3" w14:textId="77777777" w:rsidR="00782CE4" w:rsidRDefault="0078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7E0E" w14:textId="77777777" w:rsidR="00782CE4" w:rsidRDefault="0078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C641" w14:textId="77777777" w:rsidR="005F6B57" w:rsidRDefault="005F6B57" w:rsidP="00782CE4">
      <w:pPr>
        <w:spacing w:after="0" w:line="240" w:lineRule="auto"/>
      </w:pPr>
      <w:r>
        <w:separator/>
      </w:r>
    </w:p>
  </w:footnote>
  <w:footnote w:type="continuationSeparator" w:id="0">
    <w:p w14:paraId="2B7F9244" w14:textId="77777777" w:rsidR="005F6B57" w:rsidRDefault="005F6B57" w:rsidP="0078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37E1" w14:textId="77777777" w:rsidR="00782CE4" w:rsidRDefault="0078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B73A" w14:textId="77777777" w:rsidR="00782CE4" w:rsidRDefault="0078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8403" w14:textId="77777777" w:rsidR="00782CE4" w:rsidRDefault="00782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45C3B"/>
    <w:multiLevelType w:val="hybridMultilevel"/>
    <w:tmpl w:val="1B86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A6"/>
    <w:rsid w:val="0002064B"/>
    <w:rsid w:val="0003028A"/>
    <w:rsid w:val="0004183F"/>
    <w:rsid w:val="00041D76"/>
    <w:rsid w:val="000A74D6"/>
    <w:rsid w:val="000B7537"/>
    <w:rsid w:val="000D601A"/>
    <w:rsid w:val="00127D78"/>
    <w:rsid w:val="00127E25"/>
    <w:rsid w:val="001806BC"/>
    <w:rsid w:val="001975D3"/>
    <w:rsid w:val="001A7CBC"/>
    <w:rsid w:val="001D5845"/>
    <w:rsid w:val="001D6E82"/>
    <w:rsid w:val="001F40D9"/>
    <w:rsid w:val="00250CCC"/>
    <w:rsid w:val="002538A6"/>
    <w:rsid w:val="002A5DB1"/>
    <w:rsid w:val="002B6E3E"/>
    <w:rsid w:val="00300EB9"/>
    <w:rsid w:val="00331BB9"/>
    <w:rsid w:val="00353F89"/>
    <w:rsid w:val="00364E62"/>
    <w:rsid w:val="00382733"/>
    <w:rsid w:val="003A016C"/>
    <w:rsid w:val="00406E9B"/>
    <w:rsid w:val="00472EFF"/>
    <w:rsid w:val="004961BA"/>
    <w:rsid w:val="004B67AB"/>
    <w:rsid w:val="004B6A30"/>
    <w:rsid w:val="004B6C38"/>
    <w:rsid w:val="005419CD"/>
    <w:rsid w:val="005466E0"/>
    <w:rsid w:val="00555687"/>
    <w:rsid w:val="00562B84"/>
    <w:rsid w:val="00584517"/>
    <w:rsid w:val="005A228E"/>
    <w:rsid w:val="005A3440"/>
    <w:rsid w:val="005B1AA1"/>
    <w:rsid w:val="005B6DB8"/>
    <w:rsid w:val="005C7EAB"/>
    <w:rsid w:val="005D6CDC"/>
    <w:rsid w:val="005F6B57"/>
    <w:rsid w:val="006033F4"/>
    <w:rsid w:val="006077CF"/>
    <w:rsid w:val="00636616"/>
    <w:rsid w:val="00644FB8"/>
    <w:rsid w:val="0067718E"/>
    <w:rsid w:val="0067759F"/>
    <w:rsid w:val="006900C0"/>
    <w:rsid w:val="006B4073"/>
    <w:rsid w:val="006B61B1"/>
    <w:rsid w:val="006C60CE"/>
    <w:rsid w:val="00726BBD"/>
    <w:rsid w:val="007336FD"/>
    <w:rsid w:val="00766728"/>
    <w:rsid w:val="00782CE4"/>
    <w:rsid w:val="007C35E8"/>
    <w:rsid w:val="007E45C4"/>
    <w:rsid w:val="007F2885"/>
    <w:rsid w:val="0082264D"/>
    <w:rsid w:val="00834C34"/>
    <w:rsid w:val="00864BBA"/>
    <w:rsid w:val="00867ABF"/>
    <w:rsid w:val="0088285F"/>
    <w:rsid w:val="008A542C"/>
    <w:rsid w:val="00900723"/>
    <w:rsid w:val="00904E08"/>
    <w:rsid w:val="009430D0"/>
    <w:rsid w:val="009438CE"/>
    <w:rsid w:val="009748D4"/>
    <w:rsid w:val="0099060D"/>
    <w:rsid w:val="009A3E4D"/>
    <w:rsid w:val="009A5C5D"/>
    <w:rsid w:val="009D3E75"/>
    <w:rsid w:val="009F5995"/>
    <w:rsid w:val="009F7F77"/>
    <w:rsid w:val="00A42539"/>
    <w:rsid w:val="00A52E6F"/>
    <w:rsid w:val="00A65A5D"/>
    <w:rsid w:val="00A664E8"/>
    <w:rsid w:val="00A66E0F"/>
    <w:rsid w:val="00A7464C"/>
    <w:rsid w:val="00AB2999"/>
    <w:rsid w:val="00AB672B"/>
    <w:rsid w:val="00AC0A82"/>
    <w:rsid w:val="00AE6E0D"/>
    <w:rsid w:val="00B01D8A"/>
    <w:rsid w:val="00B15CF0"/>
    <w:rsid w:val="00B20F84"/>
    <w:rsid w:val="00B71D97"/>
    <w:rsid w:val="00B9290F"/>
    <w:rsid w:val="00BC0F4F"/>
    <w:rsid w:val="00BC2DD1"/>
    <w:rsid w:val="00BC4395"/>
    <w:rsid w:val="00BE21E6"/>
    <w:rsid w:val="00BE51C7"/>
    <w:rsid w:val="00C01988"/>
    <w:rsid w:val="00C10724"/>
    <w:rsid w:val="00C62219"/>
    <w:rsid w:val="00C736E4"/>
    <w:rsid w:val="00CE7096"/>
    <w:rsid w:val="00D4168B"/>
    <w:rsid w:val="00D54161"/>
    <w:rsid w:val="00D57229"/>
    <w:rsid w:val="00D91029"/>
    <w:rsid w:val="00DC2861"/>
    <w:rsid w:val="00DC43CA"/>
    <w:rsid w:val="00DE039B"/>
    <w:rsid w:val="00E02721"/>
    <w:rsid w:val="00E122D2"/>
    <w:rsid w:val="00E402EE"/>
    <w:rsid w:val="00E44374"/>
    <w:rsid w:val="00E53E0D"/>
    <w:rsid w:val="00EF03D5"/>
    <w:rsid w:val="00F14E5B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54C6F"/>
  <w15:docId w15:val="{A7E5C534-1510-4735-B426-83C393E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84"/>
    <w:pPr>
      <w:ind w:left="720"/>
      <w:contextualSpacing/>
    </w:pPr>
  </w:style>
  <w:style w:type="table" w:styleId="TableGrid">
    <w:name w:val="Table Grid"/>
    <w:basedOn w:val="TableNormal"/>
    <w:uiPriority w:val="59"/>
    <w:rsid w:val="00D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E4"/>
  </w:style>
  <w:style w:type="paragraph" w:styleId="Footer">
    <w:name w:val="footer"/>
    <w:basedOn w:val="Normal"/>
    <w:link w:val="FooterChar"/>
    <w:uiPriority w:val="99"/>
    <w:unhideWhenUsed/>
    <w:rsid w:val="0078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E4"/>
  </w:style>
  <w:style w:type="character" w:styleId="CommentReference">
    <w:name w:val="annotation reference"/>
    <w:uiPriority w:val="99"/>
    <w:semiHidden/>
    <w:unhideWhenUsed/>
    <w:rsid w:val="0072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University Health Network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Sherk</dc:creator>
  <cp:lastModifiedBy>Khalil, Lorie A</cp:lastModifiedBy>
  <cp:revision>2</cp:revision>
  <cp:lastPrinted>2016-10-18T15:13:00Z</cp:lastPrinted>
  <dcterms:created xsi:type="dcterms:W3CDTF">2019-07-30T12:16:00Z</dcterms:created>
  <dcterms:modified xsi:type="dcterms:W3CDTF">2019-07-30T12:16:00Z</dcterms:modified>
</cp:coreProperties>
</file>